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 w:rsidRPr="00B26466">
        <w:rPr>
          <w:rFonts w:ascii="Times New Roman" w:hAnsi="Times New Roman" w:cs="Times New Roman"/>
          <w:sz w:val="24"/>
          <w:szCs w:val="24"/>
          <w:lang w:bidi="ru-RU"/>
        </w:rPr>
        <w:t>Сводный отчет</w:t>
      </w: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sz w:val="24"/>
          <w:szCs w:val="24"/>
          <w:lang w:bidi="ru-RU"/>
        </w:rPr>
        <w:t>о проведении оценки регулирующего воздействия проектов</w:t>
      </w: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sz w:val="24"/>
          <w:szCs w:val="24"/>
          <w:lang w:bidi="ru-RU"/>
        </w:rPr>
        <w:t>муниципальных нормативных правовых актов, затрагивающих</w:t>
      </w: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sz w:val="24"/>
          <w:szCs w:val="24"/>
          <w:lang w:bidi="ru-RU"/>
        </w:rPr>
        <w:t xml:space="preserve">вопросы осуществления </w:t>
      </w:r>
      <w:proofErr w:type="gramStart"/>
      <w:r w:rsidRPr="00B26466">
        <w:rPr>
          <w:rFonts w:ascii="Times New Roman" w:hAnsi="Times New Roman" w:cs="Times New Roman"/>
          <w:sz w:val="24"/>
          <w:szCs w:val="24"/>
          <w:lang w:bidi="ru-RU"/>
        </w:rPr>
        <w:t>предпринимательской</w:t>
      </w:r>
      <w:proofErr w:type="gramEnd"/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sz w:val="24"/>
          <w:szCs w:val="24"/>
          <w:lang w:bidi="ru-RU"/>
        </w:rPr>
        <w:t>и инвестиционной деятельности</w:t>
      </w:r>
    </w:p>
    <w:p w:rsidR="003937A0" w:rsidRPr="00B26466" w:rsidRDefault="003937A0" w:rsidP="003937A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E275BA" w:rsidP="003937A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28</w:t>
      </w:r>
      <w:r w:rsidR="0088467F" w:rsidRPr="00B26466">
        <w:rPr>
          <w:rFonts w:ascii="Times New Roman" w:hAnsi="Times New Roman" w:cs="Times New Roman"/>
          <w:sz w:val="24"/>
          <w:szCs w:val="24"/>
          <w:lang w:bidi="ru-RU"/>
        </w:rPr>
        <w:t>.1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937A0" w:rsidRPr="00B26466">
        <w:rPr>
          <w:rFonts w:ascii="Times New Roman" w:hAnsi="Times New Roman" w:cs="Times New Roman"/>
          <w:sz w:val="24"/>
          <w:szCs w:val="24"/>
          <w:lang w:bidi="ru-RU"/>
        </w:rPr>
        <w:t>.2019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937A0" w:rsidRPr="00B26466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:rsidR="00CD4BE2" w:rsidRPr="00B26466" w:rsidRDefault="00CD4BE2" w:rsidP="00CD4BE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4BE2" w:rsidRPr="00B26466" w:rsidTr="004939BE">
        <w:trPr>
          <w:trHeight w:val="1246"/>
        </w:trPr>
        <w:tc>
          <w:tcPr>
            <w:tcW w:w="10280" w:type="dxa"/>
          </w:tcPr>
          <w:p w:rsidR="00CD4BE2" w:rsidRPr="00B26466" w:rsidRDefault="00CD4BE2" w:rsidP="004939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D4BE2" w:rsidRPr="00B26466" w:rsidRDefault="00CD4BE2" w:rsidP="00493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Срок проведения публичного обсуждения: </w:t>
            </w:r>
          </w:p>
          <w:p w:rsidR="00CD4BE2" w:rsidRPr="00B26466" w:rsidRDefault="00CD4BE2" w:rsidP="00493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начало "</w:t>
            </w:r>
            <w:r w:rsidR="00A439CA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E27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" </w:t>
            </w:r>
            <w:r w:rsidR="00E27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бря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2019г. </w:t>
            </w:r>
          </w:p>
          <w:p w:rsidR="00CD4BE2" w:rsidRPr="00B26466" w:rsidRDefault="00CD4BE2" w:rsidP="00493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окончание "</w:t>
            </w:r>
            <w:r w:rsidR="00E27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" </w:t>
            </w:r>
            <w:r w:rsidR="00B03B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декаб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ря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2019г. </w:t>
            </w:r>
          </w:p>
          <w:p w:rsidR="00CD4BE2" w:rsidRPr="00B26466" w:rsidRDefault="00CD4BE2" w:rsidP="004939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D4BE2" w:rsidRPr="00B26466" w:rsidRDefault="00CD4BE2" w:rsidP="00CD4BE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CD4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1. Общая информация</w:t>
      </w:r>
    </w:p>
    <w:p w:rsidR="00CD4BE2" w:rsidRPr="00B26466" w:rsidRDefault="00CD4BE2" w:rsidP="00CD4BE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4BE2" w:rsidRPr="00B26466" w:rsidTr="004939BE">
        <w:trPr>
          <w:trHeight w:val="1246"/>
        </w:trPr>
        <w:tc>
          <w:tcPr>
            <w:tcW w:w="10280" w:type="dxa"/>
          </w:tcPr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1.1.Вид и наименование проекта правового акта: Проект постановления «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E27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внесении изменений в схему размещения рекламных конструкций на территории городского округа «город Каспийск»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 Разработчик:  </w:t>
            </w:r>
            <w:r w:rsidR="003D55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муниципальное казенное учреждение «Каспийск-Реклама»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4BE2" w:rsidRPr="00B26466" w:rsidRDefault="00CD4BE2" w:rsidP="003D55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1.3. Краткое содержание проекта правового акта: </w:t>
            </w:r>
            <w:r w:rsidR="004E1EE7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Проект правового акта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939BE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</w:t>
            </w:r>
            <w:r w:rsidR="004E1EE7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4939BE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 </w:t>
            </w:r>
            <w:r w:rsidR="009869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места размещения рекламных конструкций на 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земельных участк</w:t>
            </w:r>
            <w:r w:rsidR="009869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ах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находящихся в муниципальной собственности городского округа «город Каспийск»</w:t>
            </w:r>
            <w:r w:rsidR="000D5F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с целью последующего проведения открытого аукциона на право размещения рекламной </w:t>
            </w:r>
            <w:proofErr w:type="spellStart"/>
            <w:r w:rsidR="000D5F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колнструкции</w:t>
            </w:r>
            <w:proofErr w:type="spellEnd"/>
            <w:r w:rsidR="004E1EE7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1.4.Контактная информация разработчика (исполнителя): 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Ф.И.О.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27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Адамов </w:t>
            </w:r>
            <w:proofErr w:type="spellStart"/>
            <w:r w:rsidR="00E27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Зайнутдин</w:t>
            </w:r>
            <w:proofErr w:type="spellEnd"/>
            <w:r w:rsidR="00E27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Тажутдинович</w:t>
            </w:r>
            <w:proofErr w:type="spellEnd"/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должность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Начальник отдела экономики и прогноза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телефон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8 (87246) 5-1</w:t>
            </w:r>
            <w:r w:rsidR="009869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9869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адрес электронной почты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E275BA" w:rsidRPr="000D5FB9">
              <w:rPr>
                <w:rStyle w:val="Hyperlink0"/>
                <w:rFonts w:eastAsia="Arial Unicode MS"/>
                <w:sz w:val="24"/>
                <w:szCs w:val="24"/>
              </w:rPr>
              <w:t>kaspiysk</w:t>
            </w:r>
            <w:proofErr w:type="spellEnd"/>
            <w:r w:rsidR="00E275BA" w:rsidRPr="000D5FB9">
              <w:rPr>
                <w:rStyle w:val="Hyperlink0"/>
                <w:rFonts w:eastAsia="Arial Unicode MS"/>
                <w:sz w:val="24"/>
                <w:szCs w:val="24"/>
                <w:lang w:val="ru-RU"/>
              </w:rPr>
              <w:t>.</w:t>
            </w:r>
            <w:proofErr w:type="spellStart"/>
            <w:r w:rsidR="00E275BA" w:rsidRPr="000D5FB9">
              <w:rPr>
                <w:rStyle w:val="Hyperlink0"/>
                <w:rFonts w:eastAsia="Arial Unicode MS"/>
                <w:sz w:val="24"/>
                <w:szCs w:val="24"/>
              </w:rPr>
              <w:t>reklama</w:t>
            </w:r>
            <w:proofErr w:type="spellEnd"/>
            <w:r w:rsidR="00E275BA" w:rsidRPr="000D5FB9">
              <w:rPr>
                <w:rStyle w:val="Hyperlink0"/>
                <w:rFonts w:eastAsia="Arial Unicode MS"/>
                <w:sz w:val="24"/>
                <w:szCs w:val="24"/>
                <w:lang w:val="ru-RU"/>
              </w:rPr>
              <w:t>@</w:t>
            </w:r>
            <w:r w:rsidR="00E275BA" w:rsidRPr="000D5FB9">
              <w:rPr>
                <w:rStyle w:val="Hyperlink0"/>
                <w:rFonts w:eastAsia="Arial Unicode MS"/>
                <w:sz w:val="24"/>
                <w:szCs w:val="24"/>
              </w:rPr>
              <w:t>mail</w:t>
            </w:r>
            <w:r w:rsidR="00E275BA" w:rsidRPr="000D5FB9">
              <w:rPr>
                <w:rStyle w:val="Hyperlink0"/>
                <w:rFonts w:eastAsia="Arial Unicode MS"/>
                <w:sz w:val="24"/>
                <w:szCs w:val="24"/>
                <w:lang w:val="ru-RU"/>
              </w:rPr>
              <w:t>.</w:t>
            </w:r>
            <w:proofErr w:type="spellStart"/>
            <w:r w:rsidR="00E275BA" w:rsidRPr="000D5FB9">
              <w:rPr>
                <w:rStyle w:val="Hyperlink0"/>
                <w:rFonts w:eastAsia="Arial Unicode MS"/>
                <w:sz w:val="24"/>
                <w:szCs w:val="24"/>
              </w:rPr>
              <w:t>ru</w:t>
            </w:r>
            <w:proofErr w:type="spellEnd"/>
          </w:p>
        </w:tc>
      </w:tr>
    </w:tbl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2. Степень регулирующего воздействия проекта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4BE2" w:rsidRPr="00B26466" w:rsidTr="004939BE">
        <w:trPr>
          <w:trHeight w:val="1246"/>
        </w:trPr>
        <w:tc>
          <w:tcPr>
            <w:tcW w:w="10280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2.1.Степень регулирующего воздействия: низкая</w:t>
            </w:r>
          </w:p>
          <w:p w:rsidR="00CD4BE2" w:rsidRPr="00B26466" w:rsidRDefault="00CD4BE2" w:rsidP="00502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2.2.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  <w:r w:rsidR="00502357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проект акта не содержит положений, устанавливающие избыточные обязанности, запреты и ограничения для субъектов малого и среднего предпринимательства (МСП), а также положения, способствующие возникновению необоснованных расходов субъектов МСП</w:t>
            </w:r>
            <w:r w:rsidR="00502357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3. Описание проблемы, на решение которой направлена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разработка проекта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4BE2" w:rsidRPr="00B26466" w:rsidTr="00B26466">
        <w:trPr>
          <w:trHeight w:val="841"/>
        </w:trPr>
        <w:tc>
          <w:tcPr>
            <w:tcW w:w="9571" w:type="dxa"/>
          </w:tcPr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D4BE2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3.1.Формулировка проблемы: 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ins w:id="1" w:author="admin" w:date="2019-08-07T10:50:00Z">
              <w:r w:rsidR="003933FC" w:rsidRPr="00B26466">
                <w:rPr>
                  <w:rFonts w:ascii="Times New Roman" w:hAnsi="Times New Roman" w:cs="Times New Roman"/>
                  <w:iCs/>
                  <w:color w:val="000000"/>
                  <w:sz w:val="24"/>
                  <w:szCs w:val="24"/>
                </w:rPr>
                <w:t>тсутствие нормативного правового документа, регулирующего</w:t>
              </w:r>
            </w:ins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C2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места размещения рекламных мест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C2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перед проведением открытого аукциона на право размещения рекламных конструкций на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земельных участк</w:t>
            </w:r>
            <w:r w:rsidR="008C2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ах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находящихся в муниципальной собственности городского округа «город Каспийск»</w:t>
            </w:r>
            <w:r w:rsidR="00ED47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ED471E" w:rsidRPr="00B26466" w:rsidRDefault="00ED471E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4BE2" w:rsidRPr="00B26466" w:rsidRDefault="00CD4BE2" w:rsidP="00585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3.2.Описание негативных эффектов, возникающих в связи с наличием</w:t>
            </w:r>
            <w:r w:rsidR="00585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проблемы: </w:t>
            </w:r>
            <w:r w:rsidR="004939BE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отсутствуют</w:t>
            </w:r>
          </w:p>
        </w:tc>
      </w:tr>
    </w:tbl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4. Описание цели разработки проекта правового акта</w:t>
      </w:r>
    </w:p>
    <w:p w:rsidR="00783F7D" w:rsidRPr="00B26466" w:rsidRDefault="00783F7D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88467F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Стимулирование инвестиционной активности предпринимателей, привлечение инвестиций, создание новых рабочих мест, увеличение налогооблагаемой базы на территории городского округа «город Каспийск».</w:t>
      </w: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5. Перечень действующих нормативных правовых актов</w:t>
      </w:r>
      <w:r w:rsidR="002A7A0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Российской Федерации, Республики Дагестан, муниципальных</w:t>
      </w:r>
      <w:r w:rsidR="002A7A0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правовых актов, поручений, решений, послуживших основанием</w:t>
      </w:r>
      <w:r w:rsidR="002A7A0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для разработки проекта правового акта</w:t>
      </w: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89"/>
      </w:tblGrid>
      <w:tr w:rsidR="00CD4BE2" w:rsidRPr="00B26466" w:rsidTr="00CD4BE2">
        <w:trPr>
          <w:trHeight w:val="359"/>
        </w:trPr>
        <w:tc>
          <w:tcPr>
            <w:tcW w:w="817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8789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и реквизиты</w:t>
            </w:r>
          </w:p>
        </w:tc>
      </w:tr>
      <w:tr w:rsidR="006E7212" w:rsidRPr="00B26466" w:rsidTr="004939BE">
        <w:trPr>
          <w:trHeight w:val="93"/>
        </w:trPr>
        <w:tc>
          <w:tcPr>
            <w:tcW w:w="817" w:type="dxa"/>
          </w:tcPr>
          <w:p w:rsidR="006E7212" w:rsidRPr="00B26466" w:rsidRDefault="006E721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6E7212" w:rsidRPr="00B26466" w:rsidRDefault="005852C4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от 13.03.2006 г. №38 «О рекламе»</w:t>
            </w:r>
          </w:p>
        </w:tc>
      </w:tr>
      <w:tr w:rsidR="006E7212" w:rsidRPr="00B26466" w:rsidTr="004939BE">
        <w:trPr>
          <w:trHeight w:val="93"/>
        </w:trPr>
        <w:tc>
          <w:tcPr>
            <w:tcW w:w="817" w:type="dxa"/>
          </w:tcPr>
          <w:p w:rsidR="006E7212" w:rsidRPr="00B26466" w:rsidRDefault="006E721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6E7212" w:rsidRPr="00B26466" w:rsidRDefault="0088467F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от 06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CD4BE2" w:rsidRPr="00B26466" w:rsidTr="00CD4BE2">
        <w:trPr>
          <w:trHeight w:val="93"/>
        </w:trPr>
        <w:tc>
          <w:tcPr>
            <w:tcW w:w="817" w:type="dxa"/>
          </w:tcPr>
          <w:p w:rsidR="00CD4BE2" w:rsidRPr="00B26466" w:rsidRDefault="006E721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CD4BE2" w:rsidRPr="00B26466" w:rsidRDefault="0088467F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от 25 февраля 1999 г., N 39-ФЗ "Об инвестиционной деятельности в Российской Федерации, осуществляемой в форме капитальных вложений"</w:t>
            </w:r>
          </w:p>
        </w:tc>
      </w:tr>
      <w:tr w:rsidR="00CD4BE2" w:rsidRPr="00B26466" w:rsidTr="006E7212">
        <w:trPr>
          <w:trHeight w:val="70"/>
        </w:trPr>
        <w:tc>
          <w:tcPr>
            <w:tcW w:w="817" w:type="dxa"/>
          </w:tcPr>
          <w:p w:rsidR="00CD4BE2" w:rsidRPr="00B26466" w:rsidRDefault="006E721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CD4BE2" w:rsidRPr="00B26466" w:rsidRDefault="0088467F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Республики Дагестан от 07 октября 2008 г. N 42 "О государственной поддержке инвестиционной деятельности на территории Республики Дагестан"</w:t>
            </w:r>
          </w:p>
        </w:tc>
      </w:tr>
    </w:tbl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6. Основные группы субъектов предпринимательской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и инвестиционной деятельности, интересы которых будут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</w:t>
      </w:r>
      <w:r w:rsidR="003933FC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атронуты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связи с принятием проекта правового акта</w:t>
      </w:r>
    </w:p>
    <w:p w:rsidR="002A7A02" w:rsidRPr="00B26466" w:rsidRDefault="002A7A0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2730"/>
      </w:tblGrid>
      <w:tr w:rsidR="00CD4BE2" w:rsidRPr="00B26466" w:rsidTr="00CD4BE2">
        <w:trPr>
          <w:trHeight w:val="205"/>
        </w:trPr>
        <w:tc>
          <w:tcPr>
            <w:tcW w:w="3438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Группа субъектов </w:t>
            </w:r>
          </w:p>
        </w:tc>
        <w:tc>
          <w:tcPr>
            <w:tcW w:w="3438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Оценка количества субъектов </w:t>
            </w:r>
          </w:p>
        </w:tc>
        <w:tc>
          <w:tcPr>
            <w:tcW w:w="2730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Источники данных </w:t>
            </w:r>
          </w:p>
        </w:tc>
      </w:tr>
      <w:tr w:rsidR="00CD4BE2" w:rsidRPr="00B26466" w:rsidTr="00CD4BE2">
        <w:trPr>
          <w:trHeight w:val="205"/>
        </w:trPr>
        <w:tc>
          <w:tcPr>
            <w:tcW w:w="3438" w:type="dxa"/>
          </w:tcPr>
          <w:p w:rsidR="00CD4BE2" w:rsidRPr="00B26466" w:rsidRDefault="00FA660A" w:rsidP="00B26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438" w:type="dxa"/>
          </w:tcPr>
          <w:p w:rsidR="00CD4BE2" w:rsidRPr="00B26466" w:rsidRDefault="00B26466" w:rsidP="00B26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2730" w:type="dxa"/>
          </w:tcPr>
          <w:p w:rsidR="00CD4BE2" w:rsidRPr="00B26466" w:rsidRDefault="00B26466" w:rsidP="00B26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7. Новые функции, полномочия, обязанности и права органов</w:t>
      </w:r>
      <w:r w:rsidR="002A7A0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местного самоуправления городского округа «город Каспийск» или сведения об их изменении, а также порядок их реализации</w:t>
      </w: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2730"/>
      </w:tblGrid>
      <w:tr w:rsidR="00CD4BE2" w:rsidRPr="00B26466" w:rsidTr="00CD4BE2">
        <w:trPr>
          <w:trHeight w:val="432"/>
        </w:trPr>
        <w:tc>
          <w:tcPr>
            <w:tcW w:w="3438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и прав </w:t>
            </w:r>
          </w:p>
        </w:tc>
        <w:tc>
          <w:tcPr>
            <w:tcW w:w="3438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Порядок реализации </w:t>
            </w:r>
          </w:p>
        </w:tc>
        <w:tc>
          <w:tcPr>
            <w:tcW w:w="2730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Оценка изменения трудозатрат и (или) потребностей в иных ресурсах </w:t>
            </w:r>
          </w:p>
        </w:tc>
      </w:tr>
      <w:tr w:rsidR="00CD4BE2" w:rsidRPr="00B26466" w:rsidTr="00CD4BE2">
        <w:trPr>
          <w:trHeight w:val="432"/>
        </w:trPr>
        <w:tc>
          <w:tcPr>
            <w:tcW w:w="3438" w:type="dxa"/>
          </w:tcPr>
          <w:p w:rsidR="00CD4BE2" w:rsidRPr="00B26466" w:rsidRDefault="00C87AC7" w:rsidP="00C8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38" w:type="dxa"/>
          </w:tcPr>
          <w:p w:rsidR="00CD4BE2" w:rsidRPr="00B26466" w:rsidRDefault="00783F7D" w:rsidP="00C8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0" w:type="dxa"/>
          </w:tcPr>
          <w:p w:rsidR="00CD4BE2" w:rsidRPr="00B26466" w:rsidRDefault="00783F7D" w:rsidP="00C8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8. Оценка дополнительных расходов (доходов)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бюджета муниципального образования городского округа «город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Каспийск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3099"/>
        <w:gridCol w:w="3408"/>
      </w:tblGrid>
      <w:tr w:rsidR="00CD4BE2" w:rsidRPr="00B26466" w:rsidTr="00CD4BE2">
        <w:trPr>
          <w:trHeight w:val="659"/>
        </w:trPr>
        <w:tc>
          <w:tcPr>
            <w:tcW w:w="3099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раздела 7) </w:t>
            </w:r>
          </w:p>
        </w:tc>
        <w:tc>
          <w:tcPr>
            <w:tcW w:w="3099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Описание расходов (доходов) бюджета муниципального образования «город </w:t>
            </w: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Каспийск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408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Оценка расходов (доходов)бюджета муниципального образования «город 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Каспийск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 (тыс. руб.), в том числе периодичность осуществления расходов (поступления доходов) </w:t>
            </w:r>
          </w:p>
        </w:tc>
      </w:tr>
    </w:tbl>
    <w:p w:rsidR="00783F7D" w:rsidRPr="00B26466" w:rsidRDefault="00783F7D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BE2" w:rsidRPr="00B26466" w:rsidRDefault="00B26466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расходы </w:t>
      </w:r>
      <w:r w:rsidR="00783F7D" w:rsidRPr="00B26466">
        <w:rPr>
          <w:rFonts w:ascii="Times New Roman" w:hAnsi="Times New Roman" w:cs="Times New Roman"/>
          <w:sz w:val="24"/>
          <w:szCs w:val="24"/>
        </w:rPr>
        <w:t>бюджета городского округа «город Каспийск» для реализации проекта не потребуются.</w:t>
      </w:r>
    </w:p>
    <w:p w:rsidR="00783F7D" w:rsidRPr="00B26466" w:rsidRDefault="00783F7D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B2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9. Сведения о новых обязанностях, запретах и ограничениях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933FC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для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субъектов предпринимательской и инвестиционной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деятельности либо об изменении существующих обязанностей,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запретов и ограничений, а также оценка расходов субъектов</w:t>
      </w:r>
      <w:r w:rsid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предпринимательской и инвестиционной деятельности,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возникающих в связи с необходимостью соблюдения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устанавливаемых обязанностей, запретов и ограничений</w:t>
      </w:r>
      <w:r w:rsid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либо с изменением их содержания</w:t>
      </w: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3281"/>
        <w:gridCol w:w="3024"/>
      </w:tblGrid>
      <w:tr w:rsidR="00252176" w:rsidRPr="00B26466" w:rsidTr="002A7A02">
        <w:trPr>
          <w:trHeight w:val="212"/>
        </w:trPr>
        <w:tc>
          <w:tcPr>
            <w:tcW w:w="3300" w:type="dxa"/>
          </w:tcPr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Группа </w:t>
            </w:r>
            <w:r w:rsidR="003933FC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субъектов (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указываются данные из раздела 6)</w:t>
            </w:r>
          </w:p>
        </w:tc>
        <w:tc>
          <w:tcPr>
            <w:tcW w:w="3281" w:type="dxa"/>
          </w:tcPr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024" w:type="dxa"/>
          </w:tcPr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(тыс. руб.)</w:t>
            </w:r>
          </w:p>
        </w:tc>
      </w:tr>
      <w:tr w:rsidR="00252176" w:rsidRPr="00B26466" w:rsidTr="002A7A02">
        <w:trPr>
          <w:trHeight w:val="212"/>
        </w:trPr>
        <w:tc>
          <w:tcPr>
            <w:tcW w:w="3300" w:type="dxa"/>
          </w:tcPr>
          <w:p w:rsidR="00CD4BE2" w:rsidRPr="00B26466" w:rsidRDefault="00783F7D" w:rsidP="00B2646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281" w:type="dxa"/>
          </w:tcPr>
          <w:p w:rsidR="00CD4BE2" w:rsidRPr="00B26466" w:rsidRDefault="00252176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Проект правового акта не содержит положения, устанавл</w:t>
            </w:r>
            <w:r w:rsidR="00C87AC7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ивающие избыточные обязанности, запреты и 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ограничения для субъектов малого и среднего предпринимательства (МСП), а также положения, способствующие возникновению необоснованных расходов субъектов МСП и бюджета городского округа «город Каспийск»</w:t>
            </w:r>
          </w:p>
        </w:tc>
        <w:tc>
          <w:tcPr>
            <w:tcW w:w="3024" w:type="dxa"/>
          </w:tcPr>
          <w:p w:rsidR="00CD4BE2" w:rsidRPr="00B26466" w:rsidRDefault="00252176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CD4BE2" w:rsidRPr="00B26466" w:rsidTr="002A7A02">
        <w:trPr>
          <w:trHeight w:val="212"/>
        </w:trPr>
        <w:tc>
          <w:tcPr>
            <w:tcW w:w="9605" w:type="dxa"/>
            <w:gridSpan w:val="3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252176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CD4BE2" w:rsidRPr="00B26466" w:rsidTr="002A7A02">
        <w:trPr>
          <w:trHeight w:val="212"/>
        </w:trPr>
        <w:tc>
          <w:tcPr>
            <w:tcW w:w="9605" w:type="dxa"/>
            <w:gridSpan w:val="3"/>
            <w:tcBorders>
              <w:bottom w:val="single" w:sz="4" w:space="0" w:color="auto"/>
            </w:tcBorders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Описание расходов субъектов, не поддающихся количественной оценке: </w:t>
            </w:r>
            <w:r w:rsidR="00252176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</w:tr>
    </w:tbl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52176" w:rsidRPr="00B26466" w:rsidRDefault="00CD4BE2" w:rsidP="00B2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10. Оценка рисков возникновения неблагоприятных последствий принятия</w:t>
      </w:r>
      <w:r w:rsid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(издания) правового акта: </w:t>
      </w:r>
      <w:r w:rsidR="00252176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Рисков </w:t>
      </w:r>
      <w:r w:rsidR="00252176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возникновения неблагоприятных последствий принятия</w:t>
      </w:r>
      <w:r w:rsidR="004E1EE7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52176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(издания) правового акта</w:t>
      </w:r>
      <w:r w:rsidR="004E1EE7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выявлено.</w:t>
      </w: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11. Предполагаемая дата вступления в силу правового акта,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необходимость установления переходного периода и (или)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отсрочки вступления в силу правового акта либо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необходимость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распространения положений правового акта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на ранее возникшие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отношения</w:t>
      </w: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8508"/>
      </w:tblGrid>
      <w:tr w:rsidR="00CD4BE2" w:rsidRPr="00B26466" w:rsidTr="004939BE">
        <w:tc>
          <w:tcPr>
            <w:tcW w:w="1101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9179" w:type="dxa"/>
          </w:tcPr>
          <w:p w:rsidR="00CD4BE2" w:rsidRPr="00B26466" w:rsidRDefault="00CD4BE2" w:rsidP="00B26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Предполагаемая дата вступления в силу: </w:t>
            </w:r>
            <w:r w:rsidR="00B26466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2019 г.</w:t>
            </w:r>
          </w:p>
        </w:tc>
      </w:tr>
      <w:tr w:rsidR="00CD4BE2" w:rsidRPr="00B26466" w:rsidTr="004939BE">
        <w:tc>
          <w:tcPr>
            <w:tcW w:w="1101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9179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</w:tc>
      </w:tr>
      <w:tr w:rsidR="00CD4BE2" w:rsidRPr="00B26466" w:rsidTr="004939BE">
        <w:tc>
          <w:tcPr>
            <w:tcW w:w="1101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9179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 w:rsidR="00CD4BE2" w:rsidRPr="00B26466" w:rsidTr="004939BE">
        <w:tc>
          <w:tcPr>
            <w:tcW w:w="1101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11.4.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Обоснование необходимости установления переходного периода и (или)отсрочки вступления в силу правового акта либо распространения</w:t>
            </w:r>
            <w:r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положений правового акта на ранее возникшие отношения: </w:t>
            </w:r>
            <w:r w:rsidR="002A7A02"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12. Сведения о проведенных публичных обсуждениях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проекта правового акта</w:t>
      </w: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8653"/>
      </w:tblGrid>
      <w:tr w:rsidR="00CD4BE2" w:rsidRPr="00B26466" w:rsidTr="004939BE">
        <w:tc>
          <w:tcPr>
            <w:tcW w:w="1101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9179" w:type="dxa"/>
          </w:tcPr>
          <w:p w:rsidR="00CD4BE2" w:rsidRPr="00B26466" w:rsidRDefault="007E3DA7" w:rsidP="00B872EB">
            <w:r>
              <w:t xml:space="preserve"> </w:t>
            </w:r>
            <w:r w:rsidR="00B872EB">
              <w:t xml:space="preserve"> </w:t>
            </w:r>
            <w:r w:rsidR="00E307D6">
              <w:t xml:space="preserve"> </w:t>
            </w:r>
          </w:p>
        </w:tc>
      </w:tr>
      <w:tr w:rsidR="00CD4BE2" w:rsidRPr="00B26466" w:rsidTr="004939BE">
        <w:tc>
          <w:tcPr>
            <w:tcW w:w="1101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12.2.</w:t>
            </w:r>
          </w:p>
        </w:tc>
        <w:tc>
          <w:tcPr>
            <w:tcW w:w="9179" w:type="dxa"/>
          </w:tcPr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Результаты проведения публичных обсуждений: </w:t>
            </w:r>
          </w:p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количество поступивших замечаний и предложений __________________ </w:t>
            </w:r>
          </w:p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решение, принятое по результатам публичных обсуждений ___________ </w:t>
            </w:r>
          </w:p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_________________________________________________________________ </w:t>
            </w:r>
          </w:p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причины принятия решения об отказе от дальнейшей подготовки </w:t>
            </w:r>
          </w:p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проекта правового акта (при наличии) ____________________________ </w:t>
            </w:r>
          </w:p>
        </w:tc>
      </w:tr>
    </w:tbl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13. Иные сведения, которые, по мнению разработчика, позволяют оценить</w:t>
      </w:r>
      <w:r w:rsidR="002A7A0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обоснованность пр</w:t>
      </w:r>
      <w:r w:rsidR="003933FC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инятия (издания) правового акта: </w:t>
      </w:r>
      <w:r w:rsidR="003937A0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о</w:t>
      </w:r>
      <w:r w:rsidR="003933FC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тсутствуют</w:t>
      </w:r>
    </w:p>
    <w:p w:rsidR="003937A0" w:rsidRPr="00B26466" w:rsidRDefault="003937A0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</w:p>
    <w:p w:rsidR="00CD4BE2" w:rsidRPr="00B26466" w:rsidRDefault="00CD4BE2" w:rsidP="00CD4BE2">
      <w:pPr>
        <w:pStyle w:val="ConsPlusNormal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Разработчик </w:t>
      </w:r>
    </w:p>
    <w:p w:rsidR="003933FC" w:rsidRPr="00B26466" w:rsidRDefault="003933FC" w:rsidP="00CD4BE2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876EC" w:rsidP="00CD4BE2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>Директор МКУ «Каспийск-Реклама»</w:t>
      </w:r>
      <w:r w:rsidR="003933FC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CD4BE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          ___________                   _____________ </w:t>
      </w:r>
    </w:p>
    <w:p w:rsidR="00CD4BE2" w:rsidRPr="00B26466" w:rsidRDefault="00C876EC" w:rsidP="00CD4BE2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Адамов З.Т.                                                            </w:t>
      </w:r>
      <w:r w:rsidR="00CD4BE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дата                             </w:t>
      </w:r>
      <w:r w:rsidR="003933FC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CD4BE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  подпись </w:t>
      </w: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3937A0" w:rsidRPr="00B26466" w:rsidRDefault="003937A0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3937A0" w:rsidRPr="00B26466" w:rsidRDefault="003937A0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3937A0" w:rsidRPr="00B26466" w:rsidRDefault="003937A0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3937A0" w:rsidRPr="00B26466" w:rsidRDefault="003937A0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26466">
        <w:rPr>
          <w:rFonts w:ascii="Times New Roman" w:hAnsi="Times New Roman" w:cs="Times New Roman"/>
          <w:bCs/>
          <w:iCs/>
          <w:sz w:val="18"/>
          <w:szCs w:val="18"/>
          <w:lang w:bidi="ru-RU"/>
        </w:rPr>
        <w:t xml:space="preserve">Примечание. </w:t>
      </w:r>
      <w:r w:rsidRPr="00B26466">
        <w:rPr>
          <w:rFonts w:ascii="Times New Roman" w:hAnsi="Times New Roman" w:cs="Times New Roman"/>
          <w:iCs/>
          <w:sz w:val="18"/>
          <w:szCs w:val="18"/>
          <w:lang w:bidi="ru-RU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  <w:r w:rsidRPr="00B264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3FD0" w:rsidRPr="00B26466" w:rsidRDefault="00743FD0">
      <w:pPr>
        <w:rPr>
          <w:sz w:val="24"/>
          <w:szCs w:val="24"/>
        </w:rPr>
      </w:pPr>
    </w:p>
    <w:sectPr w:rsidR="00743FD0" w:rsidRPr="00B26466" w:rsidSect="001B65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E2"/>
    <w:rsid w:val="000D5FB9"/>
    <w:rsid w:val="001B65AA"/>
    <w:rsid w:val="0024367F"/>
    <w:rsid w:val="00252176"/>
    <w:rsid w:val="002A7A02"/>
    <w:rsid w:val="002D3D44"/>
    <w:rsid w:val="003933FC"/>
    <w:rsid w:val="003937A0"/>
    <w:rsid w:val="003D552D"/>
    <w:rsid w:val="004939BE"/>
    <w:rsid w:val="004E1EE7"/>
    <w:rsid w:val="00502357"/>
    <w:rsid w:val="005852C4"/>
    <w:rsid w:val="005E10D6"/>
    <w:rsid w:val="006E7212"/>
    <w:rsid w:val="00743FD0"/>
    <w:rsid w:val="0077521C"/>
    <w:rsid w:val="00783F7D"/>
    <w:rsid w:val="007E3DA7"/>
    <w:rsid w:val="0088467F"/>
    <w:rsid w:val="008C2506"/>
    <w:rsid w:val="009145B8"/>
    <w:rsid w:val="009869CB"/>
    <w:rsid w:val="00A439CA"/>
    <w:rsid w:val="00B03B97"/>
    <w:rsid w:val="00B26466"/>
    <w:rsid w:val="00B872EB"/>
    <w:rsid w:val="00C876EC"/>
    <w:rsid w:val="00C87AC7"/>
    <w:rsid w:val="00CD4BE2"/>
    <w:rsid w:val="00DF0C78"/>
    <w:rsid w:val="00E25B9F"/>
    <w:rsid w:val="00E275BA"/>
    <w:rsid w:val="00E307D6"/>
    <w:rsid w:val="00ED471E"/>
    <w:rsid w:val="00F94003"/>
    <w:rsid w:val="00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E2"/>
  </w:style>
  <w:style w:type="paragraph" w:styleId="1">
    <w:name w:val="heading 1"/>
    <w:basedOn w:val="a"/>
    <w:next w:val="a"/>
    <w:link w:val="10"/>
    <w:uiPriority w:val="9"/>
    <w:qFormat/>
    <w:rsid w:val="00E30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D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rsid w:val="00E275BA"/>
    <w:rPr>
      <w:rFonts w:ascii="Times New Roman" w:eastAsia="Times New Roman" w:hAnsi="Times New Roman" w:cs="Times New Roman" w:hint="default"/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No Spacing"/>
    <w:uiPriority w:val="1"/>
    <w:qFormat/>
    <w:rsid w:val="00E307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0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E2"/>
  </w:style>
  <w:style w:type="paragraph" w:styleId="1">
    <w:name w:val="heading 1"/>
    <w:basedOn w:val="a"/>
    <w:next w:val="a"/>
    <w:link w:val="10"/>
    <w:uiPriority w:val="9"/>
    <w:qFormat/>
    <w:rsid w:val="00E30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D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rsid w:val="00E275BA"/>
    <w:rPr>
      <w:rFonts w:ascii="Times New Roman" w:eastAsia="Times New Roman" w:hAnsi="Times New Roman" w:cs="Times New Roman" w:hint="default"/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No Spacing"/>
    <w:uiPriority w:val="1"/>
    <w:qFormat/>
    <w:rsid w:val="00E307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0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dcterms:created xsi:type="dcterms:W3CDTF">2019-08-06T07:15:00Z</dcterms:created>
  <dcterms:modified xsi:type="dcterms:W3CDTF">2019-12-12T12:51:00Z</dcterms:modified>
</cp:coreProperties>
</file>